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D01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66CF66E2" w:rsidR="00CF4B05" w:rsidRPr="009E0ABC" w:rsidRDefault="00CF4B05" w:rsidP="009E0AB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rPrChange w:id="0" w:author="真珠振興会" w:date="2019-06-13T08:51:00Z">
            <w:rPr>
              <w:rFonts w:ascii="ＭＳ 明朝" w:eastAsia="ＭＳ 明朝" w:hAnsi="Times New Roman" w:cs="Times New Roman"/>
              <w:color w:val="000000"/>
              <w:spacing w:val="6"/>
              <w:kern w:val="0"/>
              <w:szCs w:val="21"/>
            </w:rPr>
          </w:rPrChange>
        </w:rPr>
        <w:pPrChange w:id="1" w:author="真珠振興会" w:date="2019-06-13T08:51:00Z">
          <w:pPr>
            <w:overflowPunct w:val="0"/>
            <w:jc w:val="right"/>
            <w:textAlignment w:val="baseline"/>
          </w:pPr>
        </w:pPrChange>
      </w:pPr>
      <w:del w:id="2" w:author="真珠振興会" w:date="2019-06-13T08:50:00Z">
        <w:r w:rsidRPr="00CF4B05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平成</w:delText>
        </w:r>
      </w:del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ins w:id="3" w:author="真珠振興会" w:date="2019-06-13T08:51:00Z">
        <w:r w:rsidR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t>令</w:t>
        </w:r>
        <w:r w:rsidR="009E0ABC">
          <w:rPr>
            <w:rFonts w:ascii="ＭＳ 明朝" w:eastAsia="ＭＳ 明朝" w:hAnsi="ＭＳ 明朝" w:cs="ＭＳ 明朝"/>
            <w:color w:val="000000"/>
            <w:spacing w:val="2"/>
            <w:kern w:val="0"/>
            <w:sz w:val="24"/>
            <w:szCs w:val="24"/>
          </w:rPr>
          <w:t>和元</w:t>
        </w:r>
      </w:ins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年　　月　　日　</w:t>
      </w:r>
    </w:p>
    <w:p w14:paraId="5F9E614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07443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14:paraId="63D03D1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6C41F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住所　　　　　　　　　　　　　　　　</w:t>
      </w:r>
    </w:p>
    <w:p w14:paraId="33B2746F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グループ等名　　　　　　　　　　　　　　　　</w:t>
      </w:r>
    </w:p>
    <w:p w14:paraId="60298D48" w14:textId="7C24536D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5C8136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9D395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※代表者の役職名（代表、会長、○○部長等）は、グループ等の規約</w:t>
      </w:r>
    </w:p>
    <w:p w14:paraId="65ACF5F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で用いている名称と同じものを使用してください。</w:t>
      </w:r>
    </w:p>
    <w:p w14:paraId="3766378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1FD5DA" w14:textId="758A9DD0" w:rsidR="009E0ABC" w:rsidRDefault="00073004" w:rsidP="009E0ABC">
      <w:pPr>
        <w:overflowPunct w:val="0"/>
        <w:ind w:firstLineChars="100" w:firstLine="244"/>
        <w:jc w:val="distribute"/>
        <w:textAlignment w:val="baseline"/>
        <w:rPr>
          <w:ins w:id="4" w:author="真珠振興会" w:date="2019-06-13T08:52:00Z"/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pPrChange w:id="5" w:author="真珠振興会" w:date="2019-06-13T08:52:00Z">
          <w:pPr>
            <w:overflowPunct w:val="0"/>
            <w:ind w:leftChars="300" w:left="630"/>
            <w:textAlignment w:val="baseline"/>
          </w:pPr>
        </w:pPrChange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中核的人材支援事業（</w:t>
      </w:r>
      <w:ins w:id="6" w:author="真珠振興会" w:date="2019-06-13T10:15:00Z">
        <w:r w:rsidR="0065479D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t>令</w:t>
        </w:r>
        <w:r w:rsidR="0065479D">
          <w:rPr>
            <w:rFonts w:ascii="ＭＳ 明朝" w:eastAsia="ＭＳ 明朝" w:hAnsi="ＭＳ 明朝" w:cs="ＭＳ 明朝"/>
            <w:color w:val="000000"/>
            <w:spacing w:val="2"/>
            <w:kern w:val="0"/>
            <w:sz w:val="24"/>
            <w:szCs w:val="24"/>
          </w:rPr>
          <w:t>和元</w:t>
        </w:r>
      </w:ins>
      <w:del w:id="7" w:author="真珠振興会" w:date="2019-06-13T10:15:00Z">
        <w:r w:rsidR="00A1688D" w:rsidRPr="00A1688D" w:rsidDel="0065479D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平成</w:delText>
        </w:r>
        <w:r w:rsidR="00126DCA" w:rsidDel="0065479D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３</w:delText>
        </w:r>
      </w:del>
      <w:del w:id="8" w:author="真珠振興会" w:date="2019-06-13T08:51:00Z">
        <w:r w:rsidR="00126DCA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０</w:delText>
        </w:r>
      </w:del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ins w:id="9" w:author="真珠振興会" w:date="2019-06-13T08:51:00Z">
        <w:r w:rsidR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t>日本</w:t>
        </w:r>
        <w:r w:rsidR="009E0ABC">
          <w:rPr>
            <w:rFonts w:ascii="ＭＳ 明朝" w:eastAsia="ＭＳ 明朝" w:hAnsi="ＭＳ 明朝" w:cs="ＭＳ 明朝"/>
            <w:color w:val="000000"/>
            <w:spacing w:val="2"/>
            <w:kern w:val="0"/>
            <w:sz w:val="24"/>
            <w:szCs w:val="24"/>
          </w:rPr>
          <w:t>真珠国際競争力強化推進</w:t>
        </w:r>
      </w:ins>
      <w:del w:id="10" w:author="真珠振興会" w:date="2019-06-13T08:51:00Z">
        <w:r w:rsidR="00A1688D" w:rsidRPr="00A1688D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真珠養殖業等連携強化・成長展開</w:delText>
        </w:r>
      </w:del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</w:p>
    <w:p w14:paraId="6F9F781E" w14:textId="615C1490" w:rsidR="00CF4B05" w:rsidRPr="00CF4B05" w:rsidRDefault="00CF4B05" w:rsidP="009E0A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pPrChange w:id="11" w:author="真珠振興会" w:date="2019-06-13T08:52:00Z">
          <w:pPr>
            <w:overflowPunct w:val="0"/>
            <w:ind w:leftChars="300" w:left="630"/>
            <w:textAlignment w:val="baseline"/>
          </w:pPr>
        </w:pPrChange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公募に係る課題提案書の提出について</w:t>
      </w:r>
    </w:p>
    <w:p w14:paraId="53D009F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1EFA315" w14:textId="0D2E4BF7" w:rsidR="009E0ABC" w:rsidRDefault="00CF4B05" w:rsidP="009E0ABC">
      <w:pPr>
        <w:overflowPunct w:val="0"/>
        <w:jc w:val="distribute"/>
        <w:textAlignment w:val="baseline"/>
        <w:rPr>
          <w:ins w:id="12" w:author="真珠振興会" w:date="2019-06-13T08:52:00Z"/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pPrChange w:id="13" w:author="真珠振興会" w:date="2019-06-13T08:52:00Z">
          <w:pPr>
            <w:overflowPunct w:val="0"/>
            <w:textAlignment w:val="baseline"/>
          </w:pPr>
        </w:pPrChange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人材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支援事業（</w:t>
      </w:r>
      <w:ins w:id="14" w:author="真珠振興会" w:date="2019-06-13T10:15:00Z">
        <w:r w:rsidR="0065479D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t>令</w:t>
        </w:r>
        <w:r w:rsidR="0065479D">
          <w:rPr>
            <w:rFonts w:ascii="ＭＳ 明朝" w:eastAsia="ＭＳ 明朝" w:hAnsi="ＭＳ 明朝" w:cs="ＭＳ 明朝"/>
            <w:color w:val="000000"/>
            <w:spacing w:val="2"/>
            <w:kern w:val="0"/>
            <w:sz w:val="24"/>
            <w:szCs w:val="24"/>
          </w:rPr>
          <w:t>和元</w:t>
        </w:r>
      </w:ins>
      <w:bookmarkStart w:id="15" w:name="_GoBack"/>
      <w:bookmarkEnd w:id="15"/>
      <w:ins w:id="16" w:author="真珠振興会" w:date="2019-06-13T08:52:00Z">
        <w:r w:rsidR="009E0ABC" w:rsidRPr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t>年度日本真珠国際競争力強化推進</w:t>
        </w:r>
      </w:ins>
      <w:del w:id="17" w:author="真珠振興会" w:date="2019-06-13T08:52:00Z">
        <w:r w:rsidR="00A1688D" w:rsidRPr="00A1688D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平成</w:delText>
        </w:r>
        <w:r w:rsidR="00126DCA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３０</w:delText>
        </w:r>
        <w:r w:rsidR="00A1688D" w:rsidRPr="00A1688D" w:rsidDel="009E0ABC">
          <w:rPr>
            <w:rFonts w:ascii="ＭＳ 明朝" w:eastAsia="ＭＳ 明朝" w:hAnsi="ＭＳ 明朝" w:cs="ＭＳ 明朝" w:hint="eastAsia"/>
            <w:color w:val="000000"/>
            <w:spacing w:val="2"/>
            <w:kern w:val="0"/>
            <w:sz w:val="24"/>
            <w:szCs w:val="24"/>
          </w:rPr>
          <w:delText>年度真珠養殖業等連携強化・成長展開</w:delText>
        </w:r>
      </w:del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）の</w:t>
      </w:r>
    </w:p>
    <w:p w14:paraId="6F1C08BF" w14:textId="11504216" w:rsidR="00CF4B05" w:rsidRPr="00CF4B05" w:rsidRDefault="00937899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係る課題提案書を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21887F6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C8D2BC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ED5271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249873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D5AF2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D91B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CAAF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CF4B05" w:rsidRPr="00CF4B05" w14:paraId="3DC984F2" w14:textId="77777777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5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5FF44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（担当者）</w:t>
            </w:r>
          </w:p>
          <w:p w14:paraId="3FD9F00D" w14:textId="7C313100" w:rsidR="00CF4B05" w:rsidRPr="00CF4B05" w:rsidRDefault="00CF4B05" w:rsidP="000A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0A18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名：</w:t>
            </w:r>
          </w:p>
          <w:p w14:paraId="26DB039B" w14:textId="3E74E2D4" w:rsidR="00CF4B05" w:rsidRPr="00CF4B05" w:rsidRDefault="000A182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話：</w:t>
            </w:r>
          </w:p>
          <w:p w14:paraId="3B2625D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41860BA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4E7A1D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FE1785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304BCABD" w:rsidR="00CF4B05" w:rsidRPr="00CF4B05" w:rsidRDefault="00A1688D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平成</w:t>
      </w:r>
      <w:r w:rsidR="00126DC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３０</w:t>
      </w: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年度真珠養殖業等連携強化・成長展開事業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に係る課題提案書</w:t>
      </w:r>
    </w:p>
    <w:p w14:paraId="1C2CA59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D890A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１．課題名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CF085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7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29DF77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・取組内容を端的に表現した課題名を付けてください。</w:t>
            </w:r>
          </w:p>
        </w:tc>
      </w:tr>
    </w:tbl>
    <w:p w14:paraId="32352F5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D65C18C" w14:textId="0870FCF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２．地域の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真珠養殖業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課題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36686D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06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CB32F93" w14:textId="71A5487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・グループ等が所在する地域の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産業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の概要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課題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を簡潔に記入してください。</w:t>
            </w:r>
          </w:p>
          <w:p w14:paraId="1134ECAD" w14:textId="6CD950D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F34509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３．グループ等の概要</w:t>
      </w:r>
    </w:p>
    <w:p w14:paraId="541FAF0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（１）代表者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D7D3272" w14:textId="680066D5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・グループ等の代表者は</w:t>
            </w:r>
            <w:r w:rsidR="00CE75AB" w:rsidRPr="00CE75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公募要領の「第３項　応募団体の要件」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を満たしていることが必要です。</w:t>
            </w:r>
          </w:p>
          <w:p w14:paraId="6704F30A" w14:textId="7275E1E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その旨がわかるように代表者の経歴・履歴・活動実績等を具体的に記入してください。</w:t>
            </w:r>
          </w:p>
          <w:p w14:paraId="43ECA63E" w14:textId="2F6843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89149" w14:textId="281D4B5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8A50DA" w14:textId="06DF9E0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※グループ等が漁協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養殖業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等関連団体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の正式な下部組織である場合は、その旨がわかるよう明記してください。</w:t>
            </w:r>
          </w:p>
        </w:tc>
      </w:tr>
    </w:tbl>
    <w:p w14:paraId="6CEE944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（２）構成員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1791"/>
        <w:gridCol w:w="895"/>
        <w:gridCol w:w="2685"/>
        <w:gridCol w:w="2587"/>
      </w:tblGrid>
      <w:tr w:rsidR="00CF4B05" w:rsidRPr="00CF4B05" w14:paraId="3E936690" w14:textId="77777777" w:rsidTr="00D37C46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3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33AD2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86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齢</w:t>
            </w:r>
          </w:p>
          <w:p w14:paraId="5457F9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1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  <w:p w14:paraId="1E0AE542" w14:textId="4BBF059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AC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49B4F7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ED34C79" w14:textId="77777777" w:rsidTr="00D37C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7C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  <w:p w14:paraId="20F1B5D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副代表</w:t>
            </w:r>
          </w:p>
          <w:p w14:paraId="73D9D27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経理担当者</w:t>
            </w:r>
          </w:p>
          <w:p w14:paraId="066D20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構成員</w:t>
            </w:r>
          </w:p>
          <w:p w14:paraId="237F5B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E7891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8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504659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BAC0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891BB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F93B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57939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0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81BE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732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B0FF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4960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050E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878" w14:textId="77777777" w:rsidR="00CF4B05" w:rsidRPr="004168BD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8247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BEE" w14:textId="7A46DD9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F9155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8D818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AF2C0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B38D86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B29A25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BAC3A6F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C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AC0BF2C" w14:textId="66AD8EF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・「職業」欄には業種のほか、所属する団体、法人等の名称と役職も記入してください。職業が漁業の場合は漁業種類も記入してください。</w:t>
            </w:r>
          </w:p>
          <w:p w14:paraId="2A4B14CA" w14:textId="7B56213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694C99" w14:textId="3244656A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・経理担当者の備考欄には、これまでの経理業務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（内容、年数等）を記入してください。</w:t>
            </w:r>
          </w:p>
        </w:tc>
      </w:tr>
    </w:tbl>
    <w:p w14:paraId="494A9EA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5168D" w14:textId="04F35CD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（３）指導・支援を担当する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真珠関係</w:t>
      </w:r>
      <w:r w:rsidR="00EF65C6">
        <w:rPr>
          <w:rFonts w:ascii="ＭＳ 明朝" w:eastAsia="ＭＳ 明朝" w:hAnsi="ＭＳ 明朝" w:cs="ＭＳ 明朝"/>
          <w:color w:val="000000"/>
          <w:kern w:val="0"/>
          <w:szCs w:val="21"/>
        </w:rPr>
        <w:t>機関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14:paraId="6C2C28EB" w14:textId="7E941CC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CF4B05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CF4B05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28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BE4A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92FB6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6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4CBF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C67BD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62E" w14:textId="77777777" w:rsidR="00CF4B05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（例）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水産業普及指導員</w:t>
            </w:r>
          </w:p>
          <w:p w14:paraId="2B6874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14BA3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591990B0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E60" w14:textId="19764E2E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C8963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370D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5D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440F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70C48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70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29425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E231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9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6D0C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8AACF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4D0829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E2E756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※以下の４．～７．までの項目については、下記の点が明確になるよう留意の</w:t>
      </w:r>
    </w:p>
    <w:p w14:paraId="2759EF9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上、記載内容を整理してください。</w:t>
      </w:r>
    </w:p>
    <w:p w14:paraId="404A510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・現在問題になっていることは何か（取組の動機）</w:t>
      </w:r>
    </w:p>
    <w:p w14:paraId="7E1317B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・問題を解決するために何を行うのか（事業の目的）</w:t>
      </w:r>
    </w:p>
    <w:p w14:paraId="3D828F3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・実際に行う個別具体な手法・手段・方法等（具体的計画・実施内容）</w:t>
      </w:r>
    </w:p>
    <w:p w14:paraId="54BD1E0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・取組の結果、どのような成果が得られるのか（期待される成果・効果）</w:t>
      </w:r>
    </w:p>
    <w:p w14:paraId="7634CAD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・得られた成果を活用することで現状がどのように改善されるのか（目指す姿）</w:t>
      </w:r>
    </w:p>
    <w:p w14:paraId="6256F9C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96835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5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21EE079" w14:textId="6AA20CF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・公募要領に記載されている事業目的、事業内容との整合性に注意して記入してください。</w:t>
            </w:r>
          </w:p>
        </w:tc>
      </w:tr>
    </w:tbl>
    <w:p w14:paraId="1A3A2E9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519823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５．全体事業の概要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F2B96D6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①現状</w:t>
            </w:r>
          </w:p>
          <w:p w14:paraId="7D8CD7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EAABCB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3B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②問題点及び解決方法</w:t>
            </w:r>
          </w:p>
          <w:p w14:paraId="3305F09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22A39929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8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③具体的計画</w:t>
            </w:r>
          </w:p>
          <w:p w14:paraId="0F660B7D" w14:textId="2B51D566" w:rsidR="00126DCA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年度）</w:t>
            </w:r>
          </w:p>
          <w:p w14:paraId="59F5CC98" w14:textId="4B22752F" w:rsidR="00CF4B05" w:rsidRPr="00126DCA" w:rsidRDefault="00126DCA" w:rsidP="00B6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平成２９年度から継続で実施する場合、２９年度の実績をふまえどのよう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計画を行うか記載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て下さい。</w:t>
            </w:r>
          </w:p>
          <w:p w14:paraId="45B6CF44" w14:textId="495B049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・・・・・・・・・・</w:t>
            </w:r>
          </w:p>
          <w:p w14:paraId="113A3AB3" w14:textId="762EE550" w:rsidR="00EF65C6" w:rsidRPr="00EF65C6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３１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以降の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CA21F9C" w14:textId="50FE21F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1565A22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C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④期待される取組の効果</w:t>
            </w:r>
          </w:p>
          <w:p w14:paraId="631771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C55538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A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⑤最終的な目標（目指す姿）</w:t>
            </w:r>
          </w:p>
          <w:p w14:paraId="48E09F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A0F19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5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⑥備考</w:t>
            </w:r>
          </w:p>
          <w:p w14:paraId="454866E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A609B0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49BD67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4DC" w14:textId="77777777" w:rsid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3BAC3C2C" w14:textId="77777777" w:rsidR="00EF65C6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この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取り組んだ事後に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達成状況を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確認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取組を発展できるように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数字を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活用しながら具体的に記載してください。</w:t>
            </w:r>
          </w:p>
          <w:p w14:paraId="17E057FA" w14:textId="31FECBF5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97F08A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97C4A8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６．事業の実施体制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962F01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4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D429D3E" w14:textId="1FB494E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・事業を実施していく上でのグループ等内部の役割分担や、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関係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組織、市町村等の関係者との協力・連携体制について記入してください。</w:t>
            </w:r>
          </w:p>
          <w:p w14:paraId="7F9745E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・役割分担や各機関との関係性がわかるように、必要に応じて概念図やフロー図等　も添付してください（別紙可）。</w:t>
            </w:r>
          </w:p>
        </w:tc>
      </w:tr>
    </w:tbl>
    <w:p w14:paraId="13A25FF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748D2AF" w14:textId="00203191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７．平成</w:t>
      </w:r>
      <w:r w:rsidR="00126D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年度の事業内容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605344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D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0CA20FD" w14:textId="6E1A32C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・平成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年度に行う事業内容を具体的に記入してください。</w:t>
            </w:r>
          </w:p>
        </w:tc>
      </w:tr>
    </w:tbl>
    <w:p w14:paraId="7B672AD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FE49EA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８．予算</w:t>
      </w:r>
    </w:p>
    <w:p w14:paraId="40A841D1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（１）補助事業に要する経費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1342"/>
        <w:gridCol w:w="1343"/>
        <w:gridCol w:w="1343"/>
        <w:gridCol w:w="2251"/>
      </w:tblGrid>
      <w:tr w:rsidR="00CF4B05" w:rsidRPr="00CF4B05" w14:paraId="2CDA10FE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92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8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自己負担金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87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7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CF4B05" w:rsidRPr="00CF4B05" w14:paraId="30362575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42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2D08821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3A73E4A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消費拡大イベント開催費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EC16C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6D62FA4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88F7A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135445E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5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0E648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  <w:p w14:paraId="7D88BE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81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6E89B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1,500,000</w:t>
            </w:r>
          </w:p>
          <w:p w14:paraId="54ADF2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</w:tc>
      </w:tr>
      <w:tr w:rsidR="00CF4B05" w:rsidRPr="00CF4B05" w14:paraId="1098DE17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D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B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</w:tr>
    </w:tbl>
    <w:p w14:paraId="538CC82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（２）ア　支出予算費目別内訳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639"/>
        <w:gridCol w:w="1134"/>
        <w:gridCol w:w="1417"/>
        <w:gridCol w:w="1276"/>
        <w:gridCol w:w="2268"/>
      </w:tblGrid>
      <w:tr w:rsidR="00CF4B05" w:rsidRPr="00CF4B05" w14:paraId="385BDF8A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CF4B05" w:rsidRPr="00CF4B05" w14:paraId="1688C3D0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6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6224472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24CB67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3B93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96F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67A5E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F5380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7D5C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消費拡大</w:t>
            </w:r>
          </w:p>
          <w:p w14:paraId="5158FFC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イベント開催費</w:t>
            </w:r>
          </w:p>
          <w:p w14:paraId="5E5A93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D66D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2BF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F044D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C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1E528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設備備品費</w:t>
            </w:r>
          </w:p>
          <w:p w14:paraId="7E51FF0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B2A4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593DD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54A511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AAC85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D56E6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33F93E5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BDA1A3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2BFB0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旅　　費</w:t>
            </w:r>
          </w:p>
          <w:p w14:paraId="274945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D491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3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738D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4018C85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11C991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7CE4D5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50kg</w:t>
            </w:r>
          </w:p>
          <w:p w14:paraId="71D623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１式</w:t>
            </w:r>
          </w:p>
          <w:p w14:paraId="3F2C80E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9590C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  <w:p w14:paraId="5840B5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100kg</w:t>
            </w:r>
          </w:p>
          <w:p w14:paraId="45757D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14:paraId="475CE5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４人</w:t>
            </w:r>
          </w:p>
          <w:p w14:paraId="51E4FF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92825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8815B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25AAA8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1F05799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3017582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0A9C802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30EDC2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4A4F0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10,000</w:t>
            </w:r>
          </w:p>
          <w:p w14:paraId="39C7C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4042CC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  <w:p w14:paraId="5DAEEF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1B309C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1BD91E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1092E43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6E4B0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4F713F1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68D98B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12966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C4EF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B7420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10CA7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7D8592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08450DF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6719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業務用グリル</w:t>
            </w:r>
          </w:p>
          <w:p w14:paraId="0FFB48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真空包装機</w:t>
            </w:r>
          </w:p>
          <w:p w14:paraId="360E3DD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冷凍庫</w:t>
            </w:r>
          </w:p>
          <w:p w14:paraId="5B6870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加工用原魚</w:t>
            </w:r>
          </w:p>
          <w:p w14:paraId="50A9F1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調味料等</w:t>
            </w:r>
          </w:p>
          <w:p w14:paraId="22A66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8E07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イベント用幟旗</w:t>
            </w:r>
          </w:p>
          <w:p w14:paraId="37C476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試食用魚介類</w:t>
            </w:r>
          </w:p>
          <w:p w14:paraId="07105F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パンフレット</w:t>
            </w:r>
          </w:p>
          <w:p w14:paraId="1A35A7A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○○－●●間</w:t>
            </w:r>
          </w:p>
          <w:p w14:paraId="176CC0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往復</w:t>
            </w:r>
            <w:r w:rsidRPr="00CF4B0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JR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代、</w:t>
            </w:r>
          </w:p>
          <w:p w14:paraId="422B69D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●●市内宿泊費</w:t>
            </w:r>
          </w:p>
        </w:tc>
      </w:tr>
      <w:tr w:rsidR="00CF4B05" w:rsidRPr="00CF4B05" w14:paraId="322F44B1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656F2DA4" w14:textId="7E1A275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・「費目」欄には、公募要領４の（１）にある補助対象経費の費目（設備備品費、消耗品費、旅費、謝金、役務費、その他）を記入してください。</w:t>
            </w:r>
          </w:p>
          <w:p w14:paraId="7536C6CA" w14:textId="4C638420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・「積算内訳」の欄は、できるだけ具体的に記入してください（どんなものをいくつ買うのか、何人がどこに行くのか、どんな作業を何回依頼するのか等）。</w:t>
            </w:r>
          </w:p>
        </w:tc>
      </w:tr>
    </w:tbl>
    <w:p w14:paraId="1688676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F4249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イ　アのうち機械装置・設備等購入・設置状況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343"/>
        <w:gridCol w:w="1119"/>
        <w:gridCol w:w="1454"/>
        <w:gridCol w:w="1567"/>
        <w:gridCol w:w="2251"/>
      </w:tblGrid>
      <w:tr w:rsidR="00CF4B05" w:rsidRPr="00CF4B05" w14:paraId="175AC06D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7C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8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0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仕　様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C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2D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購入先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A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</w:tr>
      <w:tr w:rsidR="00CF4B05" w:rsidRPr="00CF4B05" w14:paraId="3BC8601B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EC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5ACD25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0B2DE3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7CD06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C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業務用グリル</w:t>
            </w:r>
          </w:p>
          <w:p w14:paraId="0A09EC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真空包装機</w:t>
            </w:r>
          </w:p>
          <w:p w14:paraId="39C506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冷凍庫</w:t>
            </w:r>
          </w:p>
          <w:p w14:paraId="569F49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CA3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7A1A567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5F737C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○○リット</w:t>
            </w:r>
          </w:p>
          <w:p w14:paraId="6C6900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ル、－○℃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C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6E34FE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0223F8B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3909C7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BE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○○商店（株）</w:t>
            </w:r>
          </w:p>
          <w:p w14:paraId="4C2CFA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749C782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（株）●●</w:t>
            </w:r>
          </w:p>
          <w:p w14:paraId="31BB742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9D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○○市○○</w:t>
            </w:r>
          </w:p>
          <w:p w14:paraId="2BAFBD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0FF7A8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2B0361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11BAF3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294F30F4" w:rsidR="00CF4B05" w:rsidRPr="00CF4B05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※イの表に記入した機械、設備等については、別途２者以上の見積書を提出してください。</w:t>
      </w: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E70A9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自己資金の調達方法（グループ等構成員の自ら融通、漁協等からの借入等）について記入してください。また、それぞれの方法で調達する金額と時期（大まかな年間スケジュール等）についてもあわせて説明願います。</w:t>
            </w:r>
          </w:p>
          <w:p w14:paraId="6328867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※グループ等構成員が融通する場合は、誰が・いつ・いくら負担するのかを明記してください。</w:t>
            </w:r>
          </w:p>
        </w:tc>
      </w:tr>
    </w:tbl>
    <w:p w14:paraId="1D257F6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2953363" w14:textId="36F621A8" w:rsidR="00CF4B05" w:rsidRPr="00CF4B05" w:rsidRDefault="00073004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F4B05"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0A8D53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・公募要領９の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により添付した以下の資料について記入してください。</w:t>
            </w:r>
          </w:p>
          <w:p w14:paraId="6AD01F23" w14:textId="1B76089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D477541" w14:textId="1A346B8A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グループ等の規約（法人は不要）</w:t>
            </w:r>
          </w:p>
          <w:p w14:paraId="496A1C0C" w14:textId="680E491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グループ等の公印取扱規程（法人の場合はこれに準ずるもの）</w:t>
            </w:r>
          </w:p>
          <w:p w14:paraId="06C2E59C" w14:textId="071643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提出者が法人の場合は団体概要等がわかる資料</w:t>
            </w:r>
          </w:p>
        </w:tc>
      </w:tr>
    </w:tbl>
    <w:p w14:paraId="5E455F9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7777777" w:rsidR="00CF4B05" w:rsidRPr="00CF4B05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（注）・作成の際は、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>【記入上の注意】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や【記載例】、（※　　）は削除の上、記入してください。</w:t>
      </w:r>
    </w:p>
    <w:p w14:paraId="648E53E7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77777777" w:rsidR="004E3CA5" w:rsidRPr="00CF4B05" w:rsidRDefault="004E3CA5" w:rsidP="004E3CA5"/>
    <w:sectPr w:rsidR="004E3CA5" w:rsidRPr="00CF4B0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43CD" w14:textId="77777777" w:rsidR="00B278DC" w:rsidRDefault="00B278DC" w:rsidP="004E3CA5">
      <w:r>
        <w:separator/>
      </w:r>
    </w:p>
  </w:endnote>
  <w:endnote w:type="continuationSeparator" w:id="0">
    <w:p w14:paraId="7C55176D" w14:textId="77777777" w:rsidR="00B278DC" w:rsidRDefault="00B278D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0D0B" w14:textId="77777777" w:rsidR="00B278DC" w:rsidRDefault="00B278DC" w:rsidP="004E3CA5">
      <w:r>
        <w:separator/>
      </w:r>
    </w:p>
  </w:footnote>
  <w:footnote w:type="continuationSeparator" w:id="0">
    <w:p w14:paraId="045A1523" w14:textId="77777777" w:rsidR="00B278DC" w:rsidRDefault="00B278DC" w:rsidP="004E3CA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真珠振興会">
    <w15:presenceInfo w15:providerId="None" w15:userId="真珠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5"/>
    <w:rsid w:val="00073004"/>
    <w:rsid w:val="000A182F"/>
    <w:rsid w:val="000F289D"/>
    <w:rsid w:val="00126DCA"/>
    <w:rsid w:val="0019785C"/>
    <w:rsid w:val="001D4076"/>
    <w:rsid w:val="002E4AB9"/>
    <w:rsid w:val="003626F7"/>
    <w:rsid w:val="003F31EF"/>
    <w:rsid w:val="004168BD"/>
    <w:rsid w:val="00434FCF"/>
    <w:rsid w:val="004A1F03"/>
    <w:rsid w:val="004B279F"/>
    <w:rsid w:val="004E097B"/>
    <w:rsid w:val="004E3CA5"/>
    <w:rsid w:val="005940B7"/>
    <w:rsid w:val="005F02EA"/>
    <w:rsid w:val="00623562"/>
    <w:rsid w:val="0065479D"/>
    <w:rsid w:val="00820BB1"/>
    <w:rsid w:val="00937899"/>
    <w:rsid w:val="009E0ABC"/>
    <w:rsid w:val="00A1688D"/>
    <w:rsid w:val="00B278DC"/>
    <w:rsid w:val="00B632D1"/>
    <w:rsid w:val="00C22C0C"/>
    <w:rsid w:val="00C30AAD"/>
    <w:rsid w:val="00CE75AB"/>
    <w:rsid w:val="00CF4B05"/>
    <w:rsid w:val="00D033AC"/>
    <w:rsid w:val="00D37C46"/>
    <w:rsid w:val="00D97BED"/>
    <w:rsid w:val="00EF65C6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真珠振興会</cp:lastModifiedBy>
  <cp:revision>5</cp:revision>
  <dcterms:created xsi:type="dcterms:W3CDTF">2019-06-12T23:53:00Z</dcterms:created>
  <dcterms:modified xsi:type="dcterms:W3CDTF">2019-06-13T01:16:00Z</dcterms:modified>
</cp:coreProperties>
</file>